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A1" w:rsidRDefault="00D27641" w:rsidP="00A320A1">
      <w:pPr>
        <w:pStyle w:val="Header"/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80pt;margin-top:-18pt;width:63pt;height:1in;z-index:-251659776">
            <v:imagedata r:id="rId7" o:title=""/>
          </v:shape>
        </w:pict>
      </w:r>
      <w:r w:rsidR="00A85257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0pt;margin-top:13.65pt;width:195.3pt;height:45pt;z-index:251655680" filled="f" stroked="f">
            <v:textbox style="mso-next-textbox:#_x0000_s1031">
              <w:txbxContent>
                <w:p w:rsidR="00513422" w:rsidRDefault="00513422" w:rsidP="00A85257"/>
              </w:txbxContent>
            </v:textbox>
          </v:shape>
        </w:pict>
      </w:r>
      <w:r w:rsidR="00A85257">
        <w:t xml:space="preserve"> </w:t>
      </w:r>
      <w:r w:rsidR="00A320A1">
        <w:t xml:space="preserve">                                </w:t>
      </w:r>
    </w:p>
    <w:p w:rsidR="00856208" w:rsidRDefault="00856208" w:rsidP="00A320A1">
      <w:pPr>
        <w:pStyle w:val="Header"/>
        <w:jc w:val="center"/>
      </w:pPr>
    </w:p>
    <w:p w:rsidR="00856208" w:rsidRPr="00856208" w:rsidRDefault="00856208" w:rsidP="00856208"/>
    <w:p w:rsidR="00856208" w:rsidRPr="00513422" w:rsidRDefault="00856208" w:rsidP="00856208"/>
    <w:p w:rsidR="00856208" w:rsidRPr="00513422" w:rsidRDefault="00856208" w:rsidP="009A6781">
      <w:pPr>
        <w:jc w:val="center"/>
        <w:rPr>
          <w:sz w:val="10"/>
          <w:szCs w:val="10"/>
        </w:rPr>
      </w:pPr>
    </w:p>
    <w:p w:rsidR="00D27641" w:rsidRPr="00513422" w:rsidRDefault="00D27641" w:rsidP="00D27641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sz w:val="32"/>
          <w:szCs w:val="32"/>
        </w:rPr>
      </w:pPr>
      <w:r w:rsidRPr="00513422">
        <w:rPr>
          <w:rFonts w:ascii="BookAntiqua-Bold" w:hAnsi="BookAntiqua-Bold" w:cs="BookAntiqua-Bold"/>
          <w:b/>
          <w:bCs/>
          <w:sz w:val="32"/>
          <w:szCs w:val="32"/>
        </w:rPr>
        <w:t>Republika e Kosovës</w:t>
      </w:r>
    </w:p>
    <w:p w:rsidR="00D27641" w:rsidRPr="00513422" w:rsidRDefault="00D27641" w:rsidP="00D276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3422">
        <w:rPr>
          <w:b/>
          <w:bCs/>
          <w:sz w:val="26"/>
          <w:szCs w:val="26"/>
        </w:rPr>
        <w:t>Republika Kosov</w:t>
      </w:r>
      <w:r w:rsidR="00007E6C">
        <w:rPr>
          <w:b/>
          <w:bCs/>
          <w:sz w:val="26"/>
          <w:szCs w:val="26"/>
        </w:rPr>
        <w:t>o</w:t>
      </w:r>
      <w:r w:rsidRPr="00513422">
        <w:rPr>
          <w:b/>
          <w:bCs/>
          <w:sz w:val="26"/>
          <w:szCs w:val="26"/>
        </w:rPr>
        <w:t>-Republic of Kosovo</w:t>
      </w:r>
    </w:p>
    <w:p w:rsidR="00D27641" w:rsidRPr="00513422" w:rsidRDefault="00D27641" w:rsidP="00D27641">
      <w:pPr>
        <w:autoSpaceDE w:val="0"/>
        <w:autoSpaceDN w:val="0"/>
        <w:adjustRightInd w:val="0"/>
        <w:jc w:val="center"/>
        <w:rPr>
          <w:rFonts w:ascii="BookAntiqua-BoldItalic" w:hAnsi="BookAntiqua-BoldItalic" w:cs="BookAntiqua-BoldItalic"/>
          <w:b/>
          <w:bCs/>
          <w:i/>
          <w:iCs/>
        </w:rPr>
      </w:pPr>
      <w:r w:rsidRPr="00513422">
        <w:rPr>
          <w:rFonts w:ascii="BookAntiqua-BoldItalic" w:hAnsi="BookAntiqua-BoldItalic" w:cs="BookAntiqua-BoldItalic"/>
          <w:b/>
          <w:bCs/>
          <w:i/>
          <w:iCs/>
        </w:rPr>
        <w:t>Kuvendi - Skupština – Assembly</w:t>
      </w:r>
    </w:p>
    <w:p w:rsidR="00856208" w:rsidRPr="00513422" w:rsidRDefault="009448AE" w:rsidP="00856208">
      <w:r w:rsidRPr="00513422">
        <w:rPr>
          <w:noProof/>
          <w:lang w:eastAsia="en-US"/>
        </w:rPr>
        <w:pict>
          <v:line id="_x0000_s1035" style="position:absolute;flip:y;z-index:251657728;mso-wrap-style:none;v-text-anchor:middle" from="0,8.9pt" to="6in,9.85pt" o:bwmode="grayScale" strokecolor="#066" strokeweight=".2pt">
            <v:shadow color="#969696"/>
          </v:line>
        </w:pict>
      </w:r>
    </w:p>
    <w:p w:rsidR="00856208" w:rsidRPr="00513422" w:rsidRDefault="00856208" w:rsidP="00856208"/>
    <w:p w:rsidR="002D0F20" w:rsidRPr="00513422" w:rsidRDefault="00D80789" w:rsidP="00837944">
      <w:pPr>
        <w:ind w:left="360"/>
        <w:jc w:val="center"/>
        <w:rPr>
          <w:b/>
          <w:sz w:val="28"/>
          <w:szCs w:val="28"/>
          <w:u w:val="single"/>
        </w:rPr>
      </w:pPr>
      <w:r w:rsidRPr="00513422">
        <w:rPr>
          <w:b/>
          <w:sz w:val="28"/>
          <w:szCs w:val="28"/>
          <w:u w:val="single"/>
        </w:rPr>
        <w:t>FORMULAR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  <w:lang w:val="sr-Latn-CS"/>
        </w:rPr>
        <w:t>ZA NOMINIRANJE</w:t>
      </w:r>
    </w:p>
    <w:p w:rsidR="002D0F20" w:rsidRPr="00513422" w:rsidRDefault="002D0F20" w:rsidP="002D0F20">
      <w:pPr>
        <w:pStyle w:val="Title"/>
        <w:rPr>
          <w:sz w:val="32"/>
          <w:lang w:val="sq-AL"/>
        </w:rPr>
      </w:pPr>
    </w:p>
    <w:p w:rsidR="00D80789" w:rsidRPr="00513422" w:rsidRDefault="00837944" w:rsidP="00837944">
      <w:pPr>
        <w:pStyle w:val="Title"/>
        <w:jc w:val="left"/>
        <w:rPr>
          <w:lang w:val="sq-AL"/>
        </w:rPr>
      </w:pPr>
      <w:r>
        <w:rPr>
          <w:lang w:val="sq-AL"/>
        </w:rPr>
        <w:t xml:space="preserve"> 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   </w:t>
      </w:r>
      <w:r w:rsidR="005141E7">
        <w:rPr>
          <w:lang w:val="sq-AL"/>
        </w:rPr>
        <w:t>z</w:t>
      </w:r>
      <w:r w:rsidR="00D80789">
        <w:rPr>
          <w:lang w:val="sq-AL"/>
        </w:rPr>
        <w:t>a imenovanje sudije Ustavnog suda</w:t>
      </w:r>
    </w:p>
    <w:p w:rsidR="00D80789" w:rsidRPr="00513422" w:rsidRDefault="00D80789" w:rsidP="00D80789">
      <w:pPr>
        <w:pStyle w:val="Title"/>
        <w:jc w:val="left"/>
        <w:rPr>
          <w:lang w:val="sq-AL"/>
        </w:rPr>
      </w:pPr>
    </w:p>
    <w:p w:rsidR="00D80789" w:rsidRPr="00513422" w:rsidRDefault="00D80789" w:rsidP="00D80789">
      <w:pPr>
        <w:pStyle w:val="Title"/>
        <w:rPr>
          <w:lang w:val="sq-AL"/>
        </w:rPr>
      </w:pPr>
      <w:r w:rsidRPr="00513422">
        <w:rPr>
          <w:lang w:val="sq-AL"/>
        </w:rPr>
        <w:t xml:space="preserve"> </w:t>
      </w:r>
      <w:r w:rsidR="00837944">
        <w:rPr>
          <w:lang w:val="sq-AL"/>
        </w:rPr>
        <w:t xml:space="preserve">     </w:t>
      </w:r>
      <w:r w:rsidR="005141E7">
        <w:rPr>
          <w:lang w:val="sq-AL"/>
        </w:rPr>
        <w:t>[</w:t>
      </w:r>
      <w:r>
        <w:rPr>
          <w:lang w:val="sq-AL"/>
        </w:rPr>
        <w:t>Komp</w:t>
      </w:r>
      <w:r w:rsidR="005141E7">
        <w:rPr>
          <w:lang w:val="sq-AL"/>
        </w:rPr>
        <w:t>letirati  od strane nominiranog]</w:t>
      </w:r>
    </w:p>
    <w:p w:rsidR="002D0F20" w:rsidRPr="00513422" w:rsidRDefault="002D0F20" w:rsidP="00D80789">
      <w:pPr>
        <w:pStyle w:val="Title"/>
        <w:rPr>
          <w:lang w:val="sq-AL"/>
        </w:rPr>
      </w:pPr>
    </w:p>
    <w:p w:rsidR="002D0F20" w:rsidRPr="00513422" w:rsidRDefault="002D0F20" w:rsidP="002D0F20">
      <w:pPr>
        <w:jc w:val="center"/>
        <w:rPr>
          <w:b/>
        </w:rPr>
      </w:pPr>
    </w:p>
    <w:p w:rsidR="001F2EB4" w:rsidRPr="00513422" w:rsidRDefault="001F2EB4" w:rsidP="002D0F20">
      <w:pPr>
        <w:jc w:val="center"/>
        <w:rPr>
          <w:b/>
        </w:rPr>
      </w:pPr>
    </w:p>
    <w:p w:rsidR="002D0F20" w:rsidRPr="00513422" w:rsidRDefault="00D80789" w:rsidP="002D0F20">
      <w:pPr>
        <w:pStyle w:val="BodyText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Ja</w:t>
      </w:r>
      <w:r w:rsidRPr="00513422">
        <w:rPr>
          <w:b/>
          <w:sz w:val="22"/>
          <w:szCs w:val="22"/>
        </w:rPr>
        <w:t>, [</w:t>
      </w:r>
      <w:r>
        <w:rPr>
          <w:b/>
          <w:sz w:val="22"/>
          <w:szCs w:val="22"/>
        </w:rPr>
        <w:t>napisati ime štampanim slovima</w:t>
      </w:r>
      <w:r w:rsidRPr="00513422">
        <w:rPr>
          <w:b/>
          <w:sz w:val="22"/>
          <w:szCs w:val="22"/>
        </w:rPr>
        <w:t>],</w:t>
      </w:r>
      <w:r w:rsidR="002D0F20" w:rsidRPr="00513422">
        <w:rPr>
          <w:b/>
          <w:sz w:val="22"/>
          <w:szCs w:val="22"/>
        </w:rPr>
        <w:t xml:space="preserve"> __________________________________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D80789" w:rsidP="002D0F2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prebivalište</w:t>
      </w:r>
      <w:r w:rsidR="002D0F20" w:rsidRPr="00513422">
        <w:rPr>
          <w:b/>
          <w:sz w:val="22"/>
          <w:szCs w:val="22"/>
        </w:rPr>
        <w:t xml:space="preserve"> ___________________</w:t>
      </w:r>
      <w:r w:rsidRPr="00D807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ulica</w:t>
      </w:r>
      <w:r w:rsidR="002D0F20" w:rsidRPr="00513422">
        <w:rPr>
          <w:b/>
          <w:sz w:val="22"/>
          <w:szCs w:val="22"/>
        </w:rPr>
        <w:t xml:space="preserve"> ______________________________ </w:t>
      </w:r>
      <w:r>
        <w:rPr>
          <w:b/>
          <w:sz w:val="22"/>
          <w:szCs w:val="22"/>
        </w:rPr>
        <w:t>broj</w:t>
      </w:r>
      <w:r w:rsidR="002D0F20" w:rsidRPr="00513422">
        <w:rPr>
          <w:b/>
          <w:sz w:val="22"/>
          <w:szCs w:val="22"/>
        </w:rPr>
        <w:t xml:space="preserve"> ___</w:t>
      </w:r>
      <w:r w:rsidR="00EA2BB8">
        <w:rPr>
          <w:b/>
          <w:sz w:val="22"/>
          <w:szCs w:val="22"/>
        </w:rPr>
        <w:t>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5141E7" w:rsidP="002D0F2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telefon</w:t>
      </w:r>
      <w:r w:rsidR="00D80789">
        <w:rPr>
          <w:b/>
          <w:sz w:val="22"/>
          <w:szCs w:val="22"/>
        </w:rPr>
        <w:t xml:space="preserve"> ________________</w:t>
      </w:r>
      <w:r>
        <w:rPr>
          <w:b/>
          <w:sz w:val="22"/>
          <w:szCs w:val="22"/>
        </w:rPr>
        <w:t xml:space="preserve"> </w:t>
      </w:r>
      <w:r w:rsidR="00D80789">
        <w:rPr>
          <w:b/>
          <w:sz w:val="22"/>
          <w:szCs w:val="22"/>
        </w:rPr>
        <w:t xml:space="preserve"> mobilni</w:t>
      </w:r>
      <w:r w:rsidR="002D0F20" w:rsidRPr="00513422">
        <w:rPr>
          <w:b/>
          <w:sz w:val="22"/>
          <w:szCs w:val="22"/>
        </w:rPr>
        <w:t xml:space="preserve"> __________________</w:t>
      </w:r>
      <w:r>
        <w:rPr>
          <w:b/>
          <w:sz w:val="22"/>
          <w:szCs w:val="22"/>
        </w:rPr>
        <w:t xml:space="preserve">  </w:t>
      </w:r>
      <w:r w:rsidR="002D0F20" w:rsidRPr="00513422">
        <w:rPr>
          <w:b/>
          <w:sz w:val="22"/>
          <w:szCs w:val="22"/>
        </w:rPr>
        <w:t xml:space="preserve"> fax 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e-mail _____________________________ </w:t>
      </w:r>
      <w:r w:rsidR="00D80789">
        <w:rPr>
          <w:b/>
          <w:sz w:val="22"/>
          <w:szCs w:val="22"/>
        </w:rPr>
        <w:t>i zakoniti je stanovnik Kosova i to se dokazuje sa:</w:t>
      </w:r>
      <w:r w:rsidR="00D80789" w:rsidRPr="00513422">
        <w:rPr>
          <w:b/>
          <w:sz w:val="22"/>
          <w:szCs w:val="22"/>
        </w:rPr>
        <w:t xml:space="preserve">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D80789" w:rsidP="002D0F2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jednim primerokom dokumenta</w:t>
      </w:r>
      <w:r w:rsidRPr="00513422">
        <w:rPr>
          <w:b/>
          <w:sz w:val="22"/>
          <w:szCs w:val="22"/>
        </w:rPr>
        <w:t xml:space="preserve"> </w:t>
      </w:r>
      <w:r w:rsidR="002D0F20" w:rsidRPr="00513422">
        <w:rPr>
          <w:b/>
          <w:sz w:val="22"/>
          <w:szCs w:val="22"/>
        </w:rPr>
        <w:t>_________________</w:t>
      </w:r>
      <w:r w:rsidRPr="00D807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broj</w:t>
      </w:r>
      <w:r w:rsidR="002D0F20" w:rsidRPr="00513422">
        <w:rPr>
          <w:b/>
          <w:sz w:val="22"/>
          <w:szCs w:val="22"/>
        </w:rPr>
        <w:t xml:space="preserve"> ____________</w:t>
      </w:r>
      <w:r w:rsidRPr="00D807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priložen </w:t>
      </w:r>
      <w:r w:rsidRPr="00513422">
        <w:rPr>
          <w:b/>
          <w:sz w:val="22"/>
          <w:szCs w:val="22"/>
        </w:rPr>
        <w:t>;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513422">
        <w:rPr>
          <w:b/>
          <w:sz w:val="22"/>
          <w:szCs w:val="22"/>
        </w:rPr>
        <w:instrText xml:space="preserve"> FORMCHECKBOX </w:instrText>
      </w:r>
      <w:r w:rsidRPr="00513422">
        <w:rPr>
          <w:b/>
          <w:sz w:val="22"/>
          <w:szCs w:val="22"/>
        </w:rPr>
      </w:r>
      <w:r w:rsidRPr="00513422">
        <w:rPr>
          <w:b/>
          <w:sz w:val="22"/>
          <w:szCs w:val="22"/>
        </w:rPr>
        <w:fldChar w:fldCharType="end"/>
      </w:r>
      <w:bookmarkEnd w:id="0"/>
      <w:r w:rsidRPr="00513422">
        <w:rPr>
          <w:b/>
          <w:sz w:val="22"/>
          <w:szCs w:val="22"/>
        </w:rPr>
        <w:t xml:space="preserve"> </w:t>
      </w:r>
      <w:r w:rsidRPr="00513422">
        <w:rPr>
          <w:b/>
          <w:sz w:val="22"/>
          <w:szCs w:val="22"/>
        </w:rPr>
        <w:tab/>
      </w:r>
      <w:r w:rsidR="00D80789">
        <w:rPr>
          <w:b/>
          <w:sz w:val="22"/>
          <w:szCs w:val="22"/>
        </w:rPr>
        <w:t xml:space="preserve">u moje lično ime </w:t>
      </w:r>
      <w:r w:rsidR="00D80789" w:rsidRPr="00513422">
        <w:rPr>
          <w:b/>
          <w:sz w:val="22"/>
          <w:szCs w:val="22"/>
        </w:rPr>
        <w:t xml:space="preserve">; </w:t>
      </w:r>
      <w:r w:rsidR="00D80789">
        <w:rPr>
          <w:sz w:val="22"/>
          <w:szCs w:val="22"/>
        </w:rPr>
        <w:t>ili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513422">
        <w:rPr>
          <w:b/>
          <w:sz w:val="22"/>
          <w:szCs w:val="22"/>
        </w:rPr>
        <w:instrText xml:space="preserve"> FORMCHECKBOX </w:instrText>
      </w:r>
      <w:r w:rsidRPr="00513422">
        <w:rPr>
          <w:b/>
          <w:sz w:val="22"/>
          <w:szCs w:val="22"/>
        </w:rPr>
      </w:r>
      <w:r w:rsidRPr="00513422">
        <w:rPr>
          <w:b/>
          <w:sz w:val="22"/>
          <w:szCs w:val="22"/>
        </w:rPr>
        <w:fldChar w:fldCharType="end"/>
      </w:r>
      <w:bookmarkEnd w:id="1"/>
      <w:r w:rsidRPr="00513422">
        <w:rPr>
          <w:b/>
          <w:sz w:val="22"/>
          <w:szCs w:val="22"/>
        </w:rPr>
        <w:t xml:space="preserve"> </w:t>
      </w:r>
      <w:r w:rsidRPr="00513422">
        <w:rPr>
          <w:b/>
          <w:sz w:val="22"/>
          <w:szCs w:val="22"/>
        </w:rPr>
        <w:tab/>
      </w:r>
      <w:r w:rsidR="00D80789">
        <w:rPr>
          <w:b/>
          <w:sz w:val="22"/>
          <w:szCs w:val="22"/>
        </w:rPr>
        <w:t xml:space="preserve">u ime </w:t>
      </w:r>
      <w:r w:rsidR="00D80789" w:rsidRPr="00513422">
        <w:rPr>
          <w:b/>
          <w:sz w:val="22"/>
          <w:szCs w:val="22"/>
        </w:rPr>
        <w:t xml:space="preserve"> </w:t>
      </w:r>
      <w:r w:rsidRPr="00513422">
        <w:rPr>
          <w:b/>
          <w:sz w:val="22"/>
          <w:szCs w:val="22"/>
        </w:rPr>
        <w:t xml:space="preserve">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1F2EB4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 </w:t>
      </w:r>
      <w:r w:rsidR="00D80789">
        <w:rPr>
          <w:b/>
          <w:sz w:val="22"/>
          <w:szCs w:val="22"/>
        </w:rPr>
        <w:t>sam ovlašćeni zastupnik kao što se i dokazuje u priloženom dokumentu, kao što  je</w:t>
      </w:r>
    </w:p>
    <w:p w:rsidR="00D80789" w:rsidRDefault="00D80789" w:rsidP="00D80789">
      <w:pPr>
        <w:pStyle w:val="BodyTex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primerak dokumenta </w:t>
      </w:r>
      <w:r w:rsidR="002D0F20" w:rsidRPr="00513422">
        <w:rPr>
          <w:b/>
          <w:sz w:val="22"/>
          <w:szCs w:val="22"/>
        </w:rPr>
        <w:t>________________________</w:t>
      </w:r>
      <w:r w:rsidR="001F2EB4" w:rsidRPr="005134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broj</w:t>
      </w:r>
      <w:r w:rsidR="002D0F20" w:rsidRPr="00513422">
        <w:rPr>
          <w:b/>
          <w:sz w:val="22"/>
          <w:szCs w:val="22"/>
        </w:rPr>
        <w:t xml:space="preserve"> ___________________ </w:t>
      </w:r>
    </w:p>
    <w:p w:rsidR="002D0F20" w:rsidRPr="00513422" w:rsidRDefault="00D80789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priloženo </w:t>
      </w:r>
      <w:r w:rsidRPr="00513422">
        <w:rPr>
          <w:b/>
          <w:sz w:val="22"/>
          <w:szCs w:val="22"/>
        </w:rPr>
        <w:t xml:space="preserve">;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D80789" w:rsidRPr="00513422" w:rsidRDefault="00D80789" w:rsidP="00D80789">
      <w:pPr>
        <w:pStyle w:val="BodyText"/>
        <w:rPr>
          <w:b/>
          <w:i/>
          <w:sz w:val="22"/>
          <w:szCs w:val="22"/>
        </w:rPr>
      </w:pPr>
      <w:r w:rsidRPr="00513422">
        <w:rPr>
          <w:b/>
          <w:i/>
          <w:sz w:val="22"/>
          <w:szCs w:val="22"/>
        </w:rPr>
        <w:t>Nomin</w:t>
      </w:r>
      <w:r>
        <w:rPr>
          <w:b/>
          <w:i/>
          <w:sz w:val="22"/>
          <w:szCs w:val="22"/>
        </w:rPr>
        <w:t xml:space="preserve">ira se sudija Ustavnog suda </w:t>
      </w:r>
      <w:r w:rsidRPr="00513422">
        <w:rPr>
          <w:b/>
          <w:i/>
          <w:sz w:val="22"/>
          <w:szCs w:val="22"/>
        </w:rPr>
        <w:t xml:space="preserve">: </w:t>
      </w:r>
    </w:p>
    <w:p w:rsidR="002D0F20" w:rsidRPr="00513422" w:rsidRDefault="002D0F20" w:rsidP="002D0F20">
      <w:pPr>
        <w:pStyle w:val="BodyText"/>
        <w:jc w:val="center"/>
        <w:rPr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_______________________________________________________________________,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D80789" w:rsidP="002D0F2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Potpis</w:t>
      </w:r>
      <w:r w:rsidR="002D0F20" w:rsidRPr="00513422">
        <w:rPr>
          <w:b/>
          <w:sz w:val="22"/>
          <w:szCs w:val="22"/>
        </w:rPr>
        <w:t xml:space="preserve"> __________________________                    </w:t>
      </w:r>
      <w:r w:rsidRPr="00513422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>na</w:t>
      </w:r>
      <w:r w:rsidRPr="00513422">
        <w:rPr>
          <w:b/>
          <w:sz w:val="22"/>
          <w:szCs w:val="22"/>
        </w:rPr>
        <w:t>:</w:t>
      </w:r>
      <w:r w:rsidR="002D0F20" w:rsidRPr="00513422">
        <w:rPr>
          <w:b/>
          <w:sz w:val="22"/>
          <w:szCs w:val="22"/>
        </w:rPr>
        <w:t>__________________</w:t>
      </w:r>
    </w:p>
    <w:p w:rsidR="008554C3" w:rsidRPr="00513422" w:rsidRDefault="00815A91" w:rsidP="00A53E6E">
      <w:pPr>
        <w:pStyle w:val="Title"/>
        <w:rPr>
          <w:sz w:val="28"/>
          <w:szCs w:val="28"/>
          <w:lang w:val="sq-AL"/>
        </w:rPr>
      </w:pPr>
      <w:ins w:id="2" w:author="miradije.haziraj" w:date="2009-01-22T09:59:00Z">
        <w:r>
          <w:rPr>
            <w:noProof/>
            <w:sz w:val="28"/>
            <w:szCs w:val="28"/>
            <w:lang w:val="en-US"/>
          </w:rPr>
          <w:lastRenderedPageBreak/>
          <w:pict>
            <v:shape id="_x0000_s1036" type="#_x0000_t75" style="position:absolute;left:0;text-align:left;margin-left:183pt;margin-top:-11.9pt;width:63pt;height:1in;z-index:-251657728">
              <v:imagedata r:id="rId7" o:title=""/>
            </v:shape>
          </w:pict>
        </w:r>
      </w:ins>
    </w:p>
    <w:p w:rsidR="008554C3" w:rsidRPr="00513422" w:rsidRDefault="008554C3" w:rsidP="00A53E6E">
      <w:pPr>
        <w:pStyle w:val="Title"/>
        <w:rPr>
          <w:sz w:val="28"/>
          <w:szCs w:val="28"/>
          <w:lang w:val="sq-AL"/>
        </w:rPr>
      </w:pPr>
    </w:p>
    <w:p w:rsidR="001F2EB4" w:rsidRPr="00513422" w:rsidRDefault="001F2EB4" w:rsidP="00A53E6E">
      <w:pPr>
        <w:pStyle w:val="Title"/>
        <w:rPr>
          <w:sz w:val="28"/>
          <w:szCs w:val="28"/>
          <w:lang w:val="sq-AL"/>
        </w:rPr>
      </w:pPr>
    </w:p>
    <w:p w:rsidR="00815A91" w:rsidRDefault="00815A91" w:rsidP="00A53E6E">
      <w:pPr>
        <w:pStyle w:val="Title"/>
        <w:rPr>
          <w:sz w:val="28"/>
          <w:szCs w:val="28"/>
          <w:lang w:val="sq-AL"/>
        </w:rPr>
      </w:pPr>
    </w:p>
    <w:p w:rsidR="00815A91" w:rsidRPr="00513422" w:rsidRDefault="00815A91" w:rsidP="00815A91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sz w:val="32"/>
          <w:szCs w:val="32"/>
        </w:rPr>
      </w:pPr>
      <w:r w:rsidRPr="00513422">
        <w:rPr>
          <w:rFonts w:ascii="BookAntiqua-Bold" w:hAnsi="BookAntiqua-Bold" w:cs="BookAntiqua-Bold"/>
          <w:b/>
          <w:bCs/>
          <w:sz w:val="32"/>
          <w:szCs w:val="32"/>
        </w:rPr>
        <w:t>Republika e Kosovës</w:t>
      </w:r>
    </w:p>
    <w:p w:rsidR="00815A91" w:rsidRPr="00513422" w:rsidRDefault="00815A91" w:rsidP="00815A9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3422">
        <w:rPr>
          <w:b/>
          <w:bCs/>
          <w:sz w:val="26"/>
          <w:szCs w:val="26"/>
        </w:rPr>
        <w:t>Republika Kosov</w:t>
      </w:r>
      <w:r w:rsidR="00007E6C">
        <w:rPr>
          <w:b/>
          <w:bCs/>
          <w:sz w:val="26"/>
          <w:szCs w:val="26"/>
        </w:rPr>
        <w:t>o</w:t>
      </w:r>
      <w:r w:rsidRPr="00513422">
        <w:rPr>
          <w:b/>
          <w:bCs/>
          <w:sz w:val="26"/>
          <w:szCs w:val="26"/>
        </w:rPr>
        <w:t>-Republic of Kosovo</w:t>
      </w:r>
    </w:p>
    <w:p w:rsidR="00815A91" w:rsidRPr="00513422" w:rsidRDefault="00815A91" w:rsidP="00815A91">
      <w:pPr>
        <w:autoSpaceDE w:val="0"/>
        <w:autoSpaceDN w:val="0"/>
        <w:adjustRightInd w:val="0"/>
        <w:jc w:val="center"/>
        <w:rPr>
          <w:rFonts w:ascii="BookAntiqua-BoldItalic" w:hAnsi="BookAntiqua-BoldItalic" w:cs="BookAntiqua-BoldItalic"/>
          <w:b/>
          <w:bCs/>
          <w:i/>
          <w:iCs/>
        </w:rPr>
      </w:pPr>
      <w:r w:rsidRPr="00513422">
        <w:rPr>
          <w:rFonts w:ascii="BookAntiqua-BoldItalic" w:hAnsi="BookAntiqua-BoldItalic" w:cs="BookAntiqua-BoldItalic"/>
          <w:b/>
          <w:bCs/>
          <w:i/>
          <w:iCs/>
        </w:rPr>
        <w:t>Kuvendi - Skupština – Assembly</w:t>
      </w:r>
    </w:p>
    <w:p w:rsidR="00815A91" w:rsidRPr="00513422" w:rsidRDefault="00815A91" w:rsidP="00815A91">
      <w:r w:rsidRPr="00513422">
        <w:rPr>
          <w:noProof/>
          <w:lang w:eastAsia="en-US"/>
        </w:rPr>
        <w:pict>
          <v:line id="_x0000_s1037" style="position:absolute;flip:y;z-index:251659776;mso-wrap-style:none;v-text-anchor:middle" from="0,8.9pt" to="6in,9.85pt" o:bwmode="grayScale" strokecolor="#066" strokeweight=".2pt">
            <v:shadow color="#969696"/>
          </v:line>
        </w:pict>
      </w:r>
    </w:p>
    <w:p w:rsidR="00815A91" w:rsidRDefault="00815A91" w:rsidP="00A53E6E">
      <w:pPr>
        <w:pStyle w:val="Title"/>
        <w:rPr>
          <w:sz w:val="28"/>
          <w:szCs w:val="28"/>
          <w:lang w:val="sq-AL"/>
        </w:rPr>
      </w:pPr>
    </w:p>
    <w:p w:rsidR="002D0F20" w:rsidRPr="00513422" w:rsidRDefault="00333546" w:rsidP="00A53E6E">
      <w:pPr>
        <w:pStyle w:val="Title"/>
        <w:rPr>
          <w:sz w:val="32"/>
          <w:lang w:val="sq-AL"/>
        </w:rPr>
      </w:pPr>
      <w:r w:rsidRPr="00513422">
        <w:rPr>
          <w:sz w:val="28"/>
          <w:szCs w:val="28"/>
          <w:lang w:val="sq-AL"/>
        </w:rPr>
        <w:t>FORMULAR</w:t>
      </w:r>
      <w:r>
        <w:rPr>
          <w:sz w:val="28"/>
          <w:szCs w:val="28"/>
          <w:lang w:val="sq-AL"/>
        </w:rPr>
        <w:t xml:space="preserve"> DEKLARACIJE NOMINIRANOG</w:t>
      </w:r>
    </w:p>
    <w:p w:rsidR="00A53E6E" w:rsidRPr="00513422" w:rsidRDefault="00A53E6E" w:rsidP="00A53E6E">
      <w:pPr>
        <w:pStyle w:val="Title"/>
        <w:rPr>
          <w:sz w:val="32"/>
          <w:lang w:val="sq-AL"/>
        </w:rPr>
      </w:pPr>
    </w:p>
    <w:p w:rsidR="00417182" w:rsidRPr="00513422" w:rsidRDefault="00364647" w:rsidP="00417182">
      <w:pPr>
        <w:pStyle w:val="Title"/>
        <w:rPr>
          <w:lang w:val="sq-AL"/>
        </w:rPr>
      </w:pPr>
      <w:r>
        <w:rPr>
          <w:lang w:val="sq-AL"/>
        </w:rPr>
        <w:t>z</w:t>
      </w:r>
      <w:r w:rsidR="00333546">
        <w:rPr>
          <w:lang w:val="sq-AL"/>
        </w:rPr>
        <w:t>a imenovanje sudija Ustavnog suda</w:t>
      </w:r>
    </w:p>
    <w:p w:rsidR="00A53E6E" w:rsidRPr="00513422" w:rsidRDefault="00A53E6E" w:rsidP="002D0F20">
      <w:pPr>
        <w:pStyle w:val="BodyText"/>
        <w:ind w:firstLine="720"/>
        <w:rPr>
          <w:b/>
          <w:sz w:val="22"/>
          <w:szCs w:val="22"/>
        </w:rPr>
      </w:pPr>
    </w:p>
    <w:p w:rsidR="00417182" w:rsidRPr="00513422" w:rsidRDefault="00417182" w:rsidP="002D0F20">
      <w:pPr>
        <w:pStyle w:val="BodyText"/>
        <w:ind w:firstLine="720"/>
        <w:rPr>
          <w:b/>
          <w:sz w:val="22"/>
          <w:szCs w:val="22"/>
        </w:rPr>
      </w:pPr>
    </w:p>
    <w:p w:rsidR="00417182" w:rsidRPr="00513422" w:rsidRDefault="00417182" w:rsidP="002D0F20">
      <w:pPr>
        <w:pStyle w:val="BodyText"/>
        <w:ind w:firstLine="720"/>
        <w:rPr>
          <w:b/>
          <w:sz w:val="22"/>
          <w:szCs w:val="22"/>
        </w:rPr>
      </w:pPr>
    </w:p>
    <w:p w:rsidR="002D0F20" w:rsidRPr="00513422" w:rsidRDefault="00333546" w:rsidP="002D0F20">
      <w:pPr>
        <w:pStyle w:val="BodyText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Ja, dole potpisani</w:t>
      </w:r>
      <w:r w:rsidR="002D0F20" w:rsidRPr="00513422">
        <w:rPr>
          <w:b/>
          <w:sz w:val="20"/>
          <w:szCs w:val="20"/>
        </w:rPr>
        <w:t>, ________________________________________________</w:t>
      </w:r>
    </w:p>
    <w:p w:rsidR="009B12CA" w:rsidRPr="00513422" w:rsidRDefault="009B12CA" w:rsidP="002D0F20">
      <w:pPr>
        <w:pStyle w:val="BodyText"/>
        <w:rPr>
          <w:b/>
          <w:sz w:val="20"/>
          <w:szCs w:val="20"/>
        </w:rPr>
      </w:pPr>
    </w:p>
    <w:p w:rsidR="002D0F20" w:rsidRPr="00513422" w:rsidRDefault="00333546" w:rsidP="002D0F20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Sa prebivali</w:t>
      </w:r>
      <w:r>
        <w:rPr>
          <w:b/>
          <w:sz w:val="20"/>
          <w:szCs w:val="20"/>
          <w:lang w:val="sr-Latn-CS"/>
        </w:rPr>
        <w:t xml:space="preserve">štem </w:t>
      </w:r>
      <w:r>
        <w:rPr>
          <w:b/>
          <w:sz w:val="20"/>
          <w:szCs w:val="20"/>
        </w:rPr>
        <w:t xml:space="preserve"> </w:t>
      </w:r>
      <w:r w:rsidR="002D0F20" w:rsidRPr="00513422">
        <w:rPr>
          <w:b/>
          <w:sz w:val="20"/>
          <w:szCs w:val="20"/>
        </w:rPr>
        <w:t xml:space="preserve">___________________, </w:t>
      </w:r>
      <w:r>
        <w:rPr>
          <w:b/>
          <w:sz w:val="20"/>
          <w:szCs w:val="20"/>
        </w:rPr>
        <w:t>ulica</w:t>
      </w:r>
      <w:r w:rsidR="002D0F20" w:rsidRPr="00513422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__________________________ broj__</w:t>
      </w:r>
      <w:r w:rsidR="002D0F20" w:rsidRPr="00513422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</w:t>
      </w:r>
    </w:p>
    <w:p w:rsidR="002D0F20" w:rsidRPr="00513422" w:rsidRDefault="002D0F20" w:rsidP="002D0F20">
      <w:pPr>
        <w:pStyle w:val="BodyText"/>
        <w:rPr>
          <w:b/>
          <w:sz w:val="20"/>
          <w:szCs w:val="20"/>
        </w:rPr>
      </w:pPr>
    </w:p>
    <w:p w:rsidR="002D0F20" w:rsidRPr="00513422" w:rsidRDefault="00333546" w:rsidP="002D0F20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Poštanski kod ___________ telefon ________________ mobilni</w:t>
      </w:r>
      <w:r w:rsidR="002D0F20" w:rsidRPr="00513422">
        <w:rPr>
          <w:b/>
          <w:sz w:val="20"/>
          <w:szCs w:val="20"/>
        </w:rPr>
        <w:t xml:space="preserve"> __________________ </w:t>
      </w:r>
    </w:p>
    <w:p w:rsidR="002D0F20" w:rsidRPr="00513422" w:rsidRDefault="002D0F20" w:rsidP="002D0F20">
      <w:pPr>
        <w:pStyle w:val="BodyText"/>
        <w:rPr>
          <w:b/>
          <w:sz w:val="20"/>
          <w:szCs w:val="20"/>
        </w:rPr>
      </w:pPr>
    </w:p>
    <w:p w:rsidR="00333546" w:rsidRPr="00513422" w:rsidRDefault="002D0F20" w:rsidP="00333546">
      <w:pPr>
        <w:pStyle w:val="BodyText"/>
        <w:rPr>
          <w:b/>
          <w:sz w:val="20"/>
          <w:szCs w:val="20"/>
        </w:rPr>
      </w:pPr>
      <w:r w:rsidRPr="00513422">
        <w:rPr>
          <w:b/>
          <w:sz w:val="20"/>
          <w:szCs w:val="20"/>
        </w:rPr>
        <w:t>fax ___________________e-mail _____________________________</w:t>
      </w:r>
      <w:r w:rsidR="00333546" w:rsidRPr="00333546">
        <w:rPr>
          <w:b/>
          <w:sz w:val="20"/>
          <w:szCs w:val="20"/>
        </w:rPr>
        <w:t xml:space="preserve"> </w:t>
      </w:r>
      <w:r w:rsidR="00333546">
        <w:rPr>
          <w:b/>
          <w:sz w:val="20"/>
          <w:szCs w:val="20"/>
        </w:rPr>
        <w:t xml:space="preserve">je zakoniti stanovnik Kosova i to </w:t>
      </w:r>
    </w:p>
    <w:p w:rsidR="00333546" w:rsidRPr="00513422" w:rsidRDefault="00333546" w:rsidP="00333546">
      <w:pPr>
        <w:pStyle w:val="BodyText"/>
        <w:rPr>
          <w:b/>
          <w:sz w:val="20"/>
          <w:szCs w:val="20"/>
        </w:rPr>
      </w:pPr>
    </w:p>
    <w:p w:rsidR="002D0F20" w:rsidRPr="00513422" w:rsidRDefault="00333546" w:rsidP="00333546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dokazuje primerak dokumenta ______________________ broj</w:t>
      </w:r>
      <w:r w:rsidR="002D0F20" w:rsidRPr="00513422">
        <w:rPr>
          <w:b/>
          <w:sz w:val="20"/>
          <w:szCs w:val="20"/>
        </w:rPr>
        <w:t xml:space="preserve"> </w:t>
      </w:r>
    </w:p>
    <w:p w:rsidR="00333546" w:rsidRPr="00513422" w:rsidRDefault="002D0F20" w:rsidP="00333546">
      <w:pPr>
        <w:pStyle w:val="BodyText"/>
        <w:rPr>
          <w:b/>
          <w:sz w:val="20"/>
          <w:szCs w:val="20"/>
        </w:rPr>
      </w:pPr>
      <w:r w:rsidRPr="00513422">
        <w:rPr>
          <w:b/>
          <w:sz w:val="20"/>
          <w:szCs w:val="20"/>
        </w:rPr>
        <w:t xml:space="preserve">_______________________ </w:t>
      </w:r>
      <w:r w:rsidR="00333546">
        <w:rPr>
          <w:b/>
          <w:sz w:val="20"/>
          <w:szCs w:val="20"/>
        </w:rPr>
        <w:t xml:space="preserve">priloženo </w:t>
      </w:r>
      <w:r w:rsidR="00333546" w:rsidRPr="00513422">
        <w:rPr>
          <w:b/>
          <w:sz w:val="20"/>
          <w:szCs w:val="20"/>
        </w:rPr>
        <w:t>;</w:t>
      </w:r>
    </w:p>
    <w:p w:rsidR="00333546" w:rsidRDefault="00333546" w:rsidP="00333546">
      <w:pPr>
        <w:pStyle w:val="BodyText"/>
        <w:spacing w:line="480" w:lineRule="auto"/>
        <w:ind w:left="3600" w:firstLine="720"/>
        <w:rPr>
          <w:b/>
          <w:i/>
          <w:sz w:val="20"/>
          <w:szCs w:val="20"/>
        </w:rPr>
      </w:pPr>
    </w:p>
    <w:p w:rsidR="00333546" w:rsidRDefault="00333546" w:rsidP="00333546">
      <w:pPr>
        <w:pStyle w:val="BodyText"/>
        <w:spacing w:line="480" w:lineRule="auto"/>
        <w:ind w:left="3600" w:firstLine="72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Izjavljujem</w:t>
      </w:r>
      <w:r>
        <w:rPr>
          <w:b/>
          <w:sz w:val="20"/>
          <w:szCs w:val="20"/>
        </w:rPr>
        <w:t xml:space="preserve"> </w:t>
      </w:r>
    </w:p>
    <w:p w:rsidR="002D0F20" w:rsidRPr="00513422" w:rsidRDefault="00333546" w:rsidP="002D0F20">
      <w:pPr>
        <w:pStyle w:val="BodyTex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Slažem se da se nominiram  od </w:t>
      </w:r>
      <w:r w:rsidRPr="00513422">
        <w:rPr>
          <w:b/>
          <w:sz w:val="20"/>
          <w:szCs w:val="20"/>
        </w:rPr>
        <w:t xml:space="preserve"> </w:t>
      </w:r>
      <w:r w:rsidR="00A53E6E" w:rsidRPr="00513422">
        <w:rPr>
          <w:b/>
          <w:sz w:val="20"/>
          <w:szCs w:val="20"/>
        </w:rPr>
        <w:t>_________</w:t>
      </w:r>
      <w:r w:rsidR="002D0F20" w:rsidRPr="00513422">
        <w:rPr>
          <w:b/>
          <w:sz w:val="20"/>
          <w:szCs w:val="20"/>
        </w:rPr>
        <w:t>_________________________________________</w:t>
      </w:r>
    </w:p>
    <w:p w:rsidR="00333546" w:rsidRPr="00513422" w:rsidRDefault="00333546" w:rsidP="00333546">
      <w:pPr>
        <w:pStyle w:val="BodyTex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Kao kandidat za sudiju Ustavnog suda</w:t>
      </w:r>
      <w:r w:rsidRPr="00513422">
        <w:rPr>
          <w:b/>
          <w:sz w:val="20"/>
          <w:szCs w:val="20"/>
        </w:rPr>
        <w:t>.</w:t>
      </w:r>
    </w:p>
    <w:p w:rsidR="009452F0" w:rsidRPr="00513422" w:rsidRDefault="009452F0" w:rsidP="009B12CA">
      <w:pPr>
        <w:pStyle w:val="BodyText"/>
        <w:spacing w:line="480" w:lineRule="auto"/>
        <w:jc w:val="center"/>
        <w:rPr>
          <w:b/>
          <w:i/>
          <w:sz w:val="20"/>
          <w:szCs w:val="20"/>
        </w:rPr>
      </w:pPr>
    </w:p>
    <w:p w:rsidR="00333546" w:rsidRPr="00513422" w:rsidRDefault="00333546" w:rsidP="00333546">
      <w:pPr>
        <w:pStyle w:val="BodyText"/>
        <w:spacing w:line="480" w:lineRule="auto"/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Ja tokođe izjavljujem da </w:t>
      </w:r>
    </w:p>
    <w:p w:rsidR="00333546" w:rsidRPr="00513422" w:rsidRDefault="00333546" w:rsidP="00333546">
      <w:pPr>
        <w:pStyle w:val="BodyText"/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Svestan  sadržaja odredaba Ustava i Zakona  nema prepreka za imenovanje sudije u Ustavnom sudu.</w:t>
      </w:r>
    </w:p>
    <w:p w:rsidR="009452F0" w:rsidRPr="00513422" w:rsidRDefault="009452F0" w:rsidP="002D0F20">
      <w:pPr>
        <w:pStyle w:val="BodyText"/>
        <w:rPr>
          <w:b/>
          <w:sz w:val="22"/>
          <w:szCs w:val="22"/>
        </w:rPr>
      </w:pPr>
    </w:p>
    <w:p w:rsidR="002D0F20" w:rsidRPr="00A574E9" w:rsidRDefault="00333546" w:rsidP="002D0F2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Dana</w:t>
      </w:r>
      <w:r w:rsidR="002D0F20" w:rsidRPr="00513422">
        <w:rPr>
          <w:b/>
          <w:sz w:val="22"/>
          <w:szCs w:val="22"/>
        </w:rPr>
        <w:t xml:space="preserve"> _________________</w:t>
      </w:r>
      <w:r w:rsidR="00815A91">
        <w:rPr>
          <w:b/>
          <w:sz w:val="22"/>
          <w:szCs w:val="22"/>
        </w:rPr>
        <w:t>___</w:t>
      </w:r>
      <w:r w:rsidR="00815A91">
        <w:rPr>
          <w:b/>
          <w:sz w:val="22"/>
          <w:szCs w:val="22"/>
        </w:rPr>
        <w:tab/>
      </w:r>
      <w:r w:rsidR="00815A91">
        <w:rPr>
          <w:b/>
          <w:sz w:val="22"/>
          <w:szCs w:val="22"/>
        </w:rPr>
        <w:tab/>
      </w:r>
      <w:r w:rsidR="00815A91">
        <w:rPr>
          <w:b/>
          <w:sz w:val="22"/>
          <w:szCs w:val="22"/>
        </w:rPr>
        <w:tab/>
      </w:r>
      <w:r>
        <w:rPr>
          <w:b/>
        </w:rPr>
        <w:t>Potpis</w:t>
      </w:r>
      <w:r w:rsidR="00815A91" w:rsidRPr="00A70171">
        <w:rPr>
          <w:b/>
        </w:rPr>
        <w:t xml:space="preserve"> </w:t>
      </w:r>
      <w:r w:rsidR="00815A91" w:rsidRPr="00A574E9">
        <w:t>_</w:t>
      </w:r>
      <w:r w:rsidR="00815A91">
        <w:t>______________________</w:t>
      </w:r>
      <w:r w:rsidR="00815A91" w:rsidRPr="00A574E9">
        <w:t xml:space="preserve">  </w:t>
      </w:r>
    </w:p>
    <w:p w:rsidR="002D0F20" w:rsidRPr="00A53E6E" w:rsidRDefault="002D0F20" w:rsidP="00E7762E">
      <w:pPr>
        <w:pStyle w:val="BodyText"/>
        <w:jc w:val="center"/>
        <w:rPr>
          <w:b/>
          <w:sz w:val="22"/>
          <w:szCs w:val="22"/>
        </w:rPr>
      </w:pPr>
      <w:r w:rsidRPr="00A574E9">
        <w:rPr>
          <w:sz w:val="28"/>
          <w:szCs w:val="28"/>
        </w:rPr>
        <w:br w:type="page"/>
      </w:r>
      <w:r w:rsidRPr="00A574E9">
        <w:rPr>
          <w:b/>
          <w:sz w:val="32"/>
          <w:szCs w:val="32"/>
        </w:rPr>
        <w:lastRenderedPageBreak/>
        <w:t>CURRICULUM VITAE</w:t>
      </w:r>
    </w:p>
    <w:p w:rsidR="002D0F20" w:rsidRDefault="002D0F20" w:rsidP="002D0F20">
      <w:pPr>
        <w:jc w:val="center"/>
        <w:rPr>
          <w:b/>
        </w:rPr>
      </w:pPr>
    </w:p>
    <w:p w:rsidR="0078748C" w:rsidRDefault="0078748C" w:rsidP="002D0F20">
      <w:pPr>
        <w:jc w:val="center"/>
        <w:rPr>
          <w:b/>
        </w:rPr>
      </w:pPr>
    </w:p>
    <w:p w:rsidR="009B12CA" w:rsidRPr="008454CB" w:rsidRDefault="009B12CA" w:rsidP="002D0F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734"/>
        <w:gridCol w:w="172"/>
        <w:gridCol w:w="341"/>
        <w:gridCol w:w="395"/>
        <w:gridCol w:w="453"/>
        <w:gridCol w:w="761"/>
        <w:gridCol w:w="210"/>
        <w:gridCol w:w="306"/>
        <w:gridCol w:w="293"/>
        <w:gridCol w:w="949"/>
        <w:gridCol w:w="387"/>
        <w:gridCol w:w="858"/>
        <w:gridCol w:w="161"/>
        <w:gridCol w:w="1037"/>
        <w:gridCol w:w="977"/>
      </w:tblGrid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0C7CBA">
            <w:pPr>
              <w:rPr>
                <w:b/>
                <w:sz w:val="28"/>
                <w:szCs w:val="28"/>
              </w:rPr>
            </w:pPr>
            <w:r w:rsidRPr="00B81EC3">
              <w:rPr>
                <w:b/>
                <w:sz w:val="28"/>
                <w:szCs w:val="28"/>
              </w:rPr>
              <w:t xml:space="preserve">LIČNI  PODACI </w:t>
            </w: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Ime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Prezime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Datum rođenja: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Mesto stanovanja: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0C7CBA">
            <w:pPr>
              <w:rPr>
                <w:b/>
              </w:rPr>
            </w:pPr>
            <w:r w:rsidRPr="00B81EC3">
              <w:rPr>
                <w:b/>
              </w:rPr>
              <w:t xml:space="preserve">Ulica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364647">
            <w:pPr>
              <w:rPr>
                <w:b/>
              </w:rPr>
            </w:pPr>
            <w:r w:rsidRPr="00B81EC3">
              <w:rPr>
                <w:b/>
              </w:rPr>
              <w:t xml:space="preserve">Broj kućnog telefona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364647">
            <w:pPr>
              <w:rPr>
                <w:b/>
              </w:rPr>
            </w:pPr>
            <w:r w:rsidRPr="00B81EC3">
              <w:rPr>
                <w:b/>
              </w:rPr>
              <w:t xml:space="preserve"> Telefon u kancelariji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Fax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Mobilni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  <w:sz w:val="28"/>
                <w:szCs w:val="28"/>
              </w:rPr>
            </w:pPr>
            <w:r w:rsidRPr="00B81EC3">
              <w:rPr>
                <w:b/>
                <w:sz w:val="28"/>
                <w:szCs w:val="28"/>
              </w:rPr>
              <w:t xml:space="preserve">POZNAVANJE JEZIKA </w:t>
            </w:r>
          </w:p>
          <w:p w:rsidR="007B3F56" w:rsidRPr="00B81EC3" w:rsidRDefault="007B3F56" w:rsidP="00B81EC3">
            <w:pPr>
              <w:jc w:val="both"/>
              <w:rPr>
                <w:i/>
              </w:rPr>
            </w:pPr>
            <w:r w:rsidRPr="00B81EC3">
              <w:rPr>
                <w:i/>
              </w:rPr>
              <w:t xml:space="preserve">(molimo vas zaokružite  </w:t>
            </w:r>
            <w:r w:rsidRPr="00B81EC3">
              <w:rPr>
                <w:b/>
                <w:i/>
              </w:rPr>
              <w:t>A</w:t>
            </w:r>
            <w:r w:rsidRPr="00B81EC3">
              <w:rPr>
                <w:i/>
              </w:rPr>
              <w:t xml:space="preserve"> – odlično ;</w:t>
            </w:r>
            <w:r w:rsidRPr="00B81EC3">
              <w:rPr>
                <w:b/>
                <w:i/>
              </w:rPr>
              <w:t xml:space="preserve">B </w:t>
            </w:r>
            <w:r w:rsidRPr="00B81EC3">
              <w:rPr>
                <w:i/>
              </w:rPr>
              <w:t xml:space="preserve">radno poznavanje; </w:t>
            </w:r>
            <w:r w:rsidRPr="00B81EC3">
              <w:rPr>
                <w:b/>
                <w:i/>
              </w:rPr>
              <w:t>C</w:t>
            </w:r>
            <w:r w:rsidRPr="00B81EC3">
              <w:rPr>
                <w:i/>
              </w:rPr>
              <w:t xml:space="preserve"> elementarno poznavanje)</w:t>
            </w:r>
          </w:p>
        </w:tc>
      </w:tr>
      <w:tr w:rsidR="007B3F56" w:rsidRPr="00B81EC3" w:rsidTr="00B81EC3">
        <w:tc>
          <w:tcPr>
            <w:tcW w:w="2464" w:type="dxa"/>
            <w:gridSpan w:val="5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Maternji jezik </w:t>
            </w:r>
          </w:p>
        </w:tc>
        <w:tc>
          <w:tcPr>
            <w:tcW w:w="12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003" w:type="dxa"/>
            <w:gridSpan w:val="6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Engleski  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464" w:type="dxa"/>
            <w:gridSpan w:val="5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Albanski </w:t>
            </w:r>
          </w:p>
        </w:tc>
        <w:tc>
          <w:tcPr>
            <w:tcW w:w="12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003" w:type="dxa"/>
            <w:gridSpan w:val="6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Nemački  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464" w:type="dxa"/>
            <w:gridSpan w:val="5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Srpski</w:t>
            </w:r>
          </w:p>
        </w:tc>
        <w:tc>
          <w:tcPr>
            <w:tcW w:w="12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003" w:type="dxa"/>
            <w:gridSpan w:val="6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Francuski 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464" w:type="dxa"/>
            <w:gridSpan w:val="5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Bošnjački </w:t>
            </w:r>
          </w:p>
        </w:tc>
        <w:tc>
          <w:tcPr>
            <w:tcW w:w="12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003" w:type="dxa"/>
            <w:gridSpan w:val="6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Ostali 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464" w:type="dxa"/>
            <w:gridSpan w:val="5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Turski </w:t>
            </w:r>
          </w:p>
        </w:tc>
        <w:tc>
          <w:tcPr>
            <w:tcW w:w="12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003" w:type="dxa"/>
            <w:gridSpan w:val="6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175" w:type="dxa"/>
            <w:gridSpan w:val="3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A574E9" w:rsidRDefault="007B3F56" w:rsidP="00B81EC3">
            <w:pPr>
              <w:jc w:val="both"/>
            </w:pPr>
            <w:r w:rsidRPr="00B81EC3">
              <w:rPr>
                <w:b/>
                <w:sz w:val="28"/>
                <w:szCs w:val="28"/>
              </w:rPr>
              <w:t xml:space="preserve">STUDIJE  </w:t>
            </w:r>
            <w:r w:rsidRPr="00A574E9">
              <w:t>(</w:t>
            </w:r>
            <w:r>
              <w:t>nakon srednje škole)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Do </w:t>
            </w: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Univerzitet ili  Institut</w:t>
            </w: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Titula  /Diploma</w:t>
            </w: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Glavni predmet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A574E9" w:rsidRDefault="007B3F56" w:rsidP="00B81EC3">
            <w:pPr>
              <w:jc w:val="both"/>
            </w:pPr>
            <w:r w:rsidRPr="00B81EC3">
              <w:rPr>
                <w:b/>
                <w:sz w:val="28"/>
                <w:szCs w:val="28"/>
              </w:rPr>
              <w:t xml:space="preserve">PUBLIKACIJE </w:t>
            </w:r>
            <w:r>
              <w:t>(molimo vas zabeležite publikacije u vezi pravnih pitanja)</w:t>
            </w: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Naziv </w:t>
            </w: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Izdavač </w:t>
            </w: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Godina</w:t>
            </w: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364647" w:rsidRPr="00B81EC3" w:rsidRDefault="00364647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PODACI O PROFESIONALNOJ SPOSOBNOSTI I RADU 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Do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Kompanija/Institucija  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Položaj 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Ime vašeg nadređenog: 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Deri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Kompanija/institucija 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364647" w:rsidRPr="00B81EC3" w:rsidRDefault="00364647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lastRenderedPageBreak/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Do  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Do 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Položaj 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lastRenderedPageBreak/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Do 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Do 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Položaj 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Prej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Deri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Do 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Položaj 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lastRenderedPageBreak/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Do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Do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lastRenderedPageBreak/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Do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Do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  <w:p w:rsidR="00364647" w:rsidRPr="00B81EC3" w:rsidRDefault="00364647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364647" w:rsidRPr="00B81EC3" w:rsidRDefault="00364647" w:rsidP="000C7CBA">
            <w:pPr>
              <w:rPr>
                <w:b/>
              </w:rPr>
            </w:pPr>
          </w:p>
          <w:p w:rsidR="007B3F56" w:rsidRPr="00B81EC3" w:rsidRDefault="007B3F56" w:rsidP="000C7CBA">
            <w:pPr>
              <w:rPr>
                <w:b/>
              </w:rPr>
            </w:pPr>
            <w:r w:rsidRPr="00B81EC3">
              <w:rPr>
                <w:b/>
              </w:rPr>
              <w:t xml:space="preserve">ČLANSTVO U UDRUŽENJU/ ORGANIZACIJI </w:t>
            </w: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0C7CBA">
            <w:pPr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0C7CBA">
            <w:pPr>
              <w:rPr>
                <w:b/>
              </w:rPr>
            </w:pPr>
            <w:r w:rsidRPr="00B81EC3">
              <w:rPr>
                <w:b/>
              </w:rPr>
              <w:t xml:space="preserve"> JAVNA PRIZNANJA I NAGRADE </w:t>
            </w: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Garantujem da su date informacije u ovom  Curriculum Vitae tačne i korektne. 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1728" w:type="dxa"/>
            <w:gridSpan w:val="3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Datum 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Mesto </w:t>
            </w:r>
          </w:p>
        </w:tc>
        <w:tc>
          <w:tcPr>
            <w:tcW w:w="4968" w:type="dxa"/>
            <w:gridSpan w:val="8"/>
            <w:shd w:val="clear" w:color="auto" w:fill="auto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Potpis </w:t>
            </w:r>
          </w:p>
        </w:tc>
      </w:tr>
      <w:tr w:rsidR="007B3F56" w:rsidRPr="00B81EC3" w:rsidTr="00B81EC3">
        <w:tc>
          <w:tcPr>
            <w:tcW w:w="1728" w:type="dxa"/>
            <w:gridSpan w:val="3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  <w:p w:rsidR="007B3F56" w:rsidRPr="00B81EC3" w:rsidRDefault="007B3F56" w:rsidP="000C7CBA">
            <w:pPr>
              <w:rPr>
                <w:b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4968" w:type="dxa"/>
            <w:gridSpan w:val="8"/>
            <w:shd w:val="clear" w:color="auto" w:fill="auto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</w:tbl>
    <w:p w:rsidR="002D0F20" w:rsidRPr="008454CB" w:rsidRDefault="002D0F20" w:rsidP="00CC4406">
      <w:pPr>
        <w:rPr>
          <w:sz w:val="28"/>
          <w:szCs w:val="28"/>
        </w:rPr>
      </w:pPr>
    </w:p>
    <w:p w:rsidR="002D0F20" w:rsidRPr="008454CB" w:rsidRDefault="002D0F20" w:rsidP="002D0F20">
      <w:pPr>
        <w:rPr>
          <w:sz w:val="28"/>
          <w:szCs w:val="28"/>
        </w:rPr>
      </w:pPr>
    </w:p>
    <w:p w:rsidR="002D0F20" w:rsidRPr="008454CB" w:rsidRDefault="002D0F20" w:rsidP="002D0F20"/>
    <w:p w:rsidR="005E57D1" w:rsidRPr="009E3228" w:rsidRDefault="005E57D1" w:rsidP="005E57D1">
      <w:pPr>
        <w:jc w:val="both"/>
        <w:rPr>
          <w:sz w:val="28"/>
          <w:szCs w:val="28"/>
        </w:rPr>
      </w:pPr>
    </w:p>
    <w:p w:rsidR="005E57D1" w:rsidRPr="005E57D1" w:rsidRDefault="005E57D1" w:rsidP="000F01DA"/>
    <w:sectPr w:rsidR="005E57D1" w:rsidRPr="005E57D1" w:rsidSect="00EA2BB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64" w:right="1800" w:bottom="57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A3B" w:rsidRDefault="008A4A3B">
      <w:r>
        <w:separator/>
      </w:r>
    </w:p>
  </w:endnote>
  <w:endnote w:type="continuationSeparator" w:id="1">
    <w:p w:rsidR="008A4A3B" w:rsidRDefault="008A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513422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513422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C1B">
      <w:rPr>
        <w:rStyle w:val="PageNumber"/>
        <w:noProof/>
      </w:rPr>
      <w:t>10</w: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A3B" w:rsidRDefault="008A4A3B">
      <w:r>
        <w:separator/>
      </w:r>
    </w:p>
  </w:footnote>
  <w:footnote w:type="continuationSeparator" w:id="1">
    <w:p w:rsidR="008A4A3B" w:rsidRDefault="008A4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513422" w:rsidP="003C71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6707E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513422" w:rsidP="00E02AA4">
    <w:pPr>
      <w:pStyle w:val="Header"/>
      <w:framePr w:wrap="around" w:vAnchor="text" w:hAnchor="margin" w:xAlign="right" w:y="1"/>
      <w:rPr>
        <w:rStyle w:val="PageNumber"/>
      </w:rPr>
    </w:pPr>
  </w:p>
  <w:p w:rsidR="00513422" w:rsidRDefault="00513422" w:rsidP="00081C05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9E3849"/>
    <w:multiLevelType w:val="hybridMultilevel"/>
    <w:tmpl w:val="E918D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85D97"/>
    <w:multiLevelType w:val="hybridMultilevel"/>
    <w:tmpl w:val="1AFEDD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603152"/>
    <w:multiLevelType w:val="hybridMultilevel"/>
    <w:tmpl w:val="C8F62A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67D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85177"/>
    <w:multiLevelType w:val="hybridMultilevel"/>
    <w:tmpl w:val="066EE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E5C85"/>
    <w:multiLevelType w:val="hybridMultilevel"/>
    <w:tmpl w:val="5EE25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25D9B"/>
    <w:multiLevelType w:val="hybridMultilevel"/>
    <w:tmpl w:val="B2B20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7E315E"/>
    <w:multiLevelType w:val="hybridMultilevel"/>
    <w:tmpl w:val="22EADA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3325B0"/>
    <w:multiLevelType w:val="hybridMultilevel"/>
    <w:tmpl w:val="044889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18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9"/>
  </w:num>
  <w:num w:numId="12">
    <w:abstractNumId w:val="0"/>
  </w:num>
  <w:num w:numId="13">
    <w:abstractNumId w:val="2"/>
  </w:num>
  <w:num w:numId="14">
    <w:abstractNumId w:val="1"/>
  </w:num>
  <w:num w:numId="15">
    <w:abstractNumId w:val="21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  <w:num w:numId="20">
    <w:abstractNumId w:val="17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2442B"/>
    <w:rsid w:val="00007E6C"/>
    <w:rsid w:val="00012E66"/>
    <w:rsid w:val="00022EC0"/>
    <w:rsid w:val="000551E6"/>
    <w:rsid w:val="00067A56"/>
    <w:rsid w:val="0007283F"/>
    <w:rsid w:val="00081C05"/>
    <w:rsid w:val="000952E4"/>
    <w:rsid w:val="000969EF"/>
    <w:rsid w:val="000975E5"/>
    <w:rsid w:val="000A163A"/>
    <w:rsid w:val="000B5AE0"/>
    <w:rsid w:val="000C7CBA"/>
    <w:rsid w:val="000E22BB"/>
    <w:rsid w:val="000F01DA"/>
    <w:rsid w:val="00111EC3"/>
    <w:rsid w:val="001227BD"/>
    <w:rsid w:val="0012552E"/>
    <w:rsid w:val="00134BB2"/>
    <w:rsid w:val="00157CB7"/>
    <w:rsid w:val="0016348C"/>
    <w:rsid w:val="00164740"/>
    <w:rsid w:val="001717DD"/>
    <w:rsid w:val="001D0342"/>
    <w:rsid w:val="001F2EB4"/>
    <w:rsid w:val="001F6682"/>
    <w:rsid w:val="00204717"/>
    <w:rsid w:val="002068CD"/>
    <w:rsid w:val="00210D4A"/>
    <w:rsid w:val="00245E97"/>
    <w:rsid w:val="002525D0"/>
    <w:rsid w:val="00261B5B"/>
    <w:rsid w:val="002620FF"/>
    <w:rsid w:val="00264A07"/>
    <w:rsid w:val="002751A7"/>
    <w:rsid w:val="00290361"/>
    <w:rsid w:val="002A2A17"/>
    <w:rsid w:val="002C1FE0"/>
    <w:rsid w:val="002D0F20"/>
    <w:rsid w:val="002E6C4F"/>
    <w:rsid w:val="00314809"/>
    <w:rsid w:val="00333546"/>
    <w:rsid w:val="00334675"/>
    <w:rsid w:val="0034011D"/>
    <w:rsid w:val="00364647"/>
    <w:rsid w:val="003959B0"/>
    <w:rsid w:val="003B2E07"/>
    <w:rsid w:val="003C710A"/>
    <w:rsid w:val="003C7415"/>
    <w:rsid w:val="003E2ECA"/>
    <w:rsid w:val="003E58FB"/>
    <w:rsid w:val="003F514B"/>
    <w:rsid w:val="00401F05"/>
    <w:rsid w:val="0040268D"/>
    <w:rsid w:val="004058C5"/>
    <w:rsid w:val="00417182"/>
    <w:rsid w:val="00427754"/>
    <w:rsid w:val="00441F30"/>
    <w:rsid w:val="00442CEE"/>
    <w:rsid w:val="004623F5"/>
    <w:rsid w:val="00464458"/>
    <w:rsid w:val="00464FA6"/>
    <w:rsid w:val="00467655"/>
    <w:rsid w:val="004908AB"/>
    <w:rsid w:val="00494761"/>
    <w:rsid w:val="004948FC"/>
    <w:rsid w:val="00495048"/>
    <w:rsid w:val="004B27BA"/>
    <w:rsid w:val="004B4F7D"/>
    <w:rsid w:val="005038E4"/>
    <w:rsid w:val="005103F3"/>
    <w:rsid w:val="00513422"/>
    <w:rsid w:val="005141E7"/>
    <w:rsid w:val="00514690"/>
    <w:rsid w:val="00520BD2"/>
    <w:rsid w:val="00527D99"/>
    <w:rsid w:val="00532C65"/>
    <w:rsid w:val="005958BF"/>
    <w:rsid w:val="005A302F"/>
    <w:rsid w:val="005B2F4B"/>
    <w:rsid w:val="005B3EC7"/>
    <w:rsid w:val="005C6E29"/>
    <w:rsid w:val="005D485B"/>
    <w:rsid w:val="005D6ABB"/>
    <w:rsid w:val="005E57D1"/>
    <w:rsid w:val="005E6271"/>
    <w:rsid w:val="005F4BB2"/>
    <w:rsid w:val="00607887"/>
    <w:rsid w:val="00616D25"/>
    <w:rsid w:val="0062442B"/>
    <w:rsid w:val="00633794"/>
    <w:rsid w:val="00647D6F"/>
    <w:rsid w:val="00653DB3"/>
    <w:rsid w:val="006557E6"/>
    <w:rsid w:val="00660285"/>
    <w:rsid w:val="006707EF"/>
    <w:rsid w:val="006820BC"/>
    <w:rsid w:val="006B1C4E"/>
    <w:rsid w:val="006C3872"/>
    <w:rsid w:val="006D0B7A"/>
    <w:rsid w:val="006D1FB7"/>
    <w:rsid w:val="00707AF7"/>
    <w:rsid w:val="00724612"/>
    <w:rsid w:val="00740D55"/>
    <w:rsid w:val="00756331"/>
    <w:rsid w:val="00786614"/>
    <w:rsid w:val="00786632"/>
    <w:rsid w:val="0078731F"/>
    <w:rsid w:val="0078748C"/>
    <w:rsid w:val="007B2FD8"/>
    <w:rsid w:val="007B3F56"/>
    <w:rsid w:val="007B7948"/>
    <w:rsid w:val="007C6BDC"/>
    <w:rsid w:val="007C776A"/>
    <w:rsid w:val="007D40E1"/>
    <w:rsid w:val="007D70E8"/>
    <w:rsid w:val="00804271"/>
    <w:rsid w:val="008057AB"/>
    <w:rsid w:val="00815A91"/>
    <w:rsid w:val="00824998"/>
    <w:rsid w:val="00837944"/>
    <w:rsid w:val="0084462E"/>
    <w:rsid w:val="00850EEF"/>
    <w:rsid w:val="00852387"/>
    <w:rsid w:val="008554C3"/>
    <w:rsid w:val="00856208"/>
    <w:rsid w:val="00872CFB"/>
    <w:rsid w:val="008907AD"/>
    <w:rsid w:val="008A4A3B"/>
    <w:rsid w:val="008A558A"/>
    <w:rsid w:val="008B3A28"/>
    <w:rsid w:val="008B3A2F"/>
    <w:rsid w:val="008B3AF6"/>
    <w:rsid w:val="008C5A91"/>
    <w:rsid w:val="008C7AFC"/>
    <w:rsid w:val="008D328F"/>
    <w:rsid w:val="008D42DE"/>
    <w:rsid w:val="008D4BF7"/>
    <w:rsid w:val="008D729C"/>
    <w:rsid w:val="008E0A89"/>
    <w:rsid w:val="008E26B7"/>
    <w:rsid w:val="008F157D"/>
    <w:rsid w:val="008F24B1"/>
    <w:rsid w:val="009255FC"/>
    <w:rsid w:val="009448AE"/>
    <w:rsid w:val="009452F0"/>
    <w:rsid w:val="00946011"/>
    <w:rsid w:val="00964E82"/>
    <w:rsid w:val="00973673"/>
    <w:rsid w:val="00973D97"/>
    <w:rsid w:val="00981B3F"/>
    <w:rsid w:val="00982BD7"/>
    <w:rsid w:val="00986A51"/>
    <w:rsid w:val="009A640E"/>
    <w:rsid w:val="009A6781"/>
    <w:rsid w:val="009A69D9"/>
    <w:rsid w:val="009B12CA"/>
    <w:rsid w:val="009E2C9F"/>
    <w:rsid w:val="009F0EC8"/>
    <w:rsid w:val="00A119E4"/>
    <w:rsid w:val="00A17BD4"/>
    <w:rsid w:val="00A246C7"/>
    <w:rsid w:val="00A320A1"/>
    <w:rsid w:val="00A33413"/>
    <w:rsid w:val="00A3774C"/>
    <w:rsid w:val="00A441F7"/>
    <w:rsid w:val="00A447AA"/>
    <w:rsid w:val="00A47B01"/>
    <w:rsid w:val="00A53E6E"/>
    <w:rsid w:val="00A671EE"/>
    <w:rsid w:val="00A70171"/>
    <w:rsid w:val="00A7103A"/>
    <w:rsid w:val="00A7277F"/>
    <w:rsid w:val="00A75C55"/>
    <w:rsid w:val="00A85257"/>
    <w:rsid w:val="00A93A04"/>
    <w:rsid w:val="00A94689"/>
    <w:rsid w:val="00A9562A"/>
    <w:rsid w:val="00A958C5"/>
    <w:rsid w:val="00AA4482"/>
    <w:rsid w:val="00AB385E"/>
    <w:rsid w:val="00AB5125"/>
    <w:rsid w:val="00AB7B0E"/>
    <w:rsid w:val="00AC2BA6"/>
    <w:rsid w:val="00AD1CE4"/>
    <w:rsid w:val="00AD676B"/>
    <w:rsid w:val="00AF2AA7"/>
    <w:rsid w:val="00B02551"/>
    <w:rsid w:val="00B04C1B"/>
    <w:rsid w:val="00B052C3"/>
    <w:rsid w:val="00B10659"/>
    <w:rsid w:val="00B12449"/>
    <w:rsid w:val="00B168C3"/>
    <w:rsid w:val="00B17FFA"/>
    <w:rsid w:val="00B35F0E"/>
    <w:rsid w:val="00B73064"/>
    <w:rsid w:val="00B7544A"/>
    <w:rsid w:val="00B81EC3"/>
    <w:rsid w:val="00B93FE8"/>
    <w:rsid w:val="00BA4C7E"/>
    <w:rsid w:val="00BC739B"/>
    <w:rsid w:val="00BD2FC3"/>
    <w:rsid w:val="00BE156F"/>
    <w:rsid w:val="00BF6266"/>
    <w:rsid w:val="00C021AA"/>
    <w:rsid w:val="00C54683"/>
    <w:rsid w:val="00C9794A"/>
    <w:rsid w:val="00CC4406"/>
    <w:rsid w:val="00CD756A"/>
    <w:rsid w:val="00CE6011"/>
    <w:rsid w:val="00CF0C67"/>
    <w:rsid w:val="00D12286"/>
    <w:rsid w:val="00D27641"/>
    <w:rsid w:val="00D27FA7"/>
    <w:rsid w:val="00D80789"/>
    <w:rsid w:val="00D8170E"/>
    <w:rsid w:val="00D87F8E"/>
    <w:rsid w:val="00DB1DAA"/>
    <w:rsid w:val="00DB5D32"/>
    <w:rsid w:val="00DC0595"/>
    <w:rsid w:val="00E02AA4"/>
    <w:rsid w:val="00E048C9"/>
    <w:rsid w:val="00E05BB9"/>
    <w:rsid w:val="00E16EC3"/>
    <w:rsid w:val="00E206DA"/>
    <w:rsid w:val="00E272D0"/>
    <w:rsid w:val="00E30D89"/>
    <w:rsid w:val="00E3103E"/>
    <w:rsid w:val="00E32297"/>
    <w:rsid w:val="00E332EB"/>
    <w:rsid w:val="00E55333"/>
    <w:rsid w:val="00E63584"/>
    <w:rsid w:val="00E7762E"/>
    <w:rsid w:val="00E8131E"/>
    <w:rsid w:val="00E92D46"/>
    <w:rsid w:val="00E9512B"/>
    <w:rsid w:val="00E97DF0"/>
    <w:rsid w:val="00EA2BB8"/>
    <w:rsid w:val="00ED7625"/>
    <w:rsid w:val="00EF14E4"/>
    <w:rsid w:val="00F056C6"/>
    <w:rsid w:val="00F101F8"/>
    <w:rsid w:val="00F32400"/>
    <w:rsid w:val="00F47991"/>
    <w:rsid w:val="00F6584C"/>
    <w:rsid w:val="00F857A1"/>
    <w:rsid w:val="00F905B1"/>
    <w:rsid w:val="00F90F4E"/>
    <w:rsid w:val="00F91FCF"/>
    <w:rsid w:val="00FC19E5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85257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rsid w:val="00A85257"/>
  </w:style>
  <w:style w:type="character" w:styleId="FootnoteReference">
    <w:name w:val="footnote reference"/>
    <w:basedOn w:val="DefaultParagraphFont"/>
    <w:semiHidden/>
    <w:rsid w:val="00A85257"/>
    <w:rPr>
      <w:vertAlign w:val="superscript"/>
    </w:rPr>
  </w:style>
  <w:style w:type="paragraph" w:styleId="BodyText">
    <w:name w:val="Body Text"/>
    <w:basedOn w:val="Normal"/>
    <w:rsid w:val="00A85257"/>
    <w:pPr>
      <w:spacing w:after="120"/>
    </w:pPr>
  </w:style>
  <w:style w:type="paragraph" w:styleId="Footer">
    <w:name w:val="footer"/>
    <w:basedOn w:val="Normal"/>
    <w:rsid w:val="00A852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D328F"/>
    <w:rPr>
      <w:color w:val="0000FF"/>
      <w:u w:val="single"/>
    </w:rPr>
  </w:style>
  <w:style w:type="character" w:styleId="PageNumber">
    <w:name w:val="page number"/>
    <w:basedOn w:val="DefaultParagraphFont"/>
    <w:rsid w:val="006707EF"/>
  </w:style>
  <w:style w:type="paragraph" w:styleId="Title">
    <w:name w:val="Title"/>
    <w:basedOn w:val="Normal"/>
    <w:qFormat/>
    <w:rsid w:val="002D0F20"/>
    <w:pPr>
      <w:jc w:val="center"/>
    </w:pPr>
    <w:rPr>
      <w:b/>
      <w:lang w:val="en-GB" w:eastAsia="en-US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61B5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BC73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KRK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Miradije Haziraj</dc:creator>
  <cp:lastModifiedBy>miradije.haziraj</cp:lastModifiedBy>
  <cp:revision>2</cp:revision>
  <cp:lastPrinted>2009-01-22T07:58:00Z</cp:lastPrinted>
  <dcterms:created xsi:type="dcterms:W3CDTF">2015-09-23T07:37:00Z</dcterms:created>
  <dcterms:modified xsi:type="dcterms:W3CDTF">2015-09-23T07:37:00Z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1017069564</vt:i4>
  </property>
  <property fmtid="{D5CDD505-2E9C-101B-9397-08002B2CF9AE}" pid="3" name="_EmailEntryID">
    <vt:lpwstr>00000000F6D2CF6469E6CB4D9257F5C0AF17BF4A0700244C8ADE76DEAA499F7B64849D272197000000007E0D00002D881BC9F94FC54E90B002D787AB396F002B33A8B8B60000</vt:lpwstr>
  </property>
  <property fmtid="{D5CDD505-2E9C-101B-9397-08002B2CF9AE}" pid="4" name="_ReviewingToolsShownOnce">
    <vt:lpwstr/>
  </property>
</Properties>
</file>